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2"/>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3"/>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4"/>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5"/>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6"/>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7"/>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8"/>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9"/>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1"/>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2"/>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3"/>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ins w:id="1" w:author="volkov_a" w:date="2020-06-04T11:57: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803318">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2" w:author="volkov_a" w:date="2020-06-04T11:58: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ins w:id="3" w:author="volkov_a" w:date="2020-06-04T11:58: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4"/>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4" w:author="volkov_a" w:date="2020-06-04T11:58: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ins w:id="5" w:author="volkov_a" w:date="2020-06-04T11:58: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6" w:author="volkov_a" w:date="2020-06-04T11:58: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ins w:id="7" w:author="volkov_a" w:date="2020-06-04T11:59: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ins w:id="8" w:author="volkov_a" w:date="2020-06-04T11:59:00Z">
              <w:r w:rsidR="00803318">
                <w:rPr>
                  <w:rFonts w:ascii="Times New Roman" w:hAnsi="Times New Roman"/>
                  <w:sz w:val="28"/>
                  <w:szCs w:val="28"/>
                </w:rPr>
                <w:t xml:space="preserve"> </w:t>
              </w:r>
            </w:ins>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3DD" w:rsidRDefault="001D33DD" w:rsidP="00E4122D">
      <w:pPr>
        <w:spacing w:after="0" w:line="240" w:lineRule="auto"/>
      </w:pPr>
      <w:r>
        <w:separator/>
      </w:r>
    </w:p>
  </w:endnote>
  <w:endnote w:type="continuationSeparator" w:id="1">
    <w:p w:rsidR="001D33DD" w:rsidRDefault="001D33DD"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3DD" w:rsidRDefault="001D33DD" w:rsidP="00E4122D">
      <w:pPr>
        <w:spacing w:after="0" w:line="240" w:lineRule="auto"/>
      </w:pPr>
      <w:r>
        <w:separator/>
      </w:r>
    </w:p>
  </w:footnote>
  <w:footnote w:type="continuationSeparator" w:id="1">
    <w:p w:rsidR="001D33DD" w:rsidRDefault="001D33DD" w:rsidP="00E4122D">
      <w:pPr>
        <w:spacing w:after="0" w:line="240" w:lineRule="auto"/>
      </w:pPr>
      <w:r>
        <w:continuationSeparator/>
      </w:r>
    </w:p>
  </w:footnote>
  <w:footnote w:id="2">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4">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5">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7">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8">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2">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3">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4">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F350A8">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03318">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9F" w:rsidRPr="0080660C" w:rsidRDefault="00F350A8">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03318">
      <w:rPr>
        <w:rFonts w:ascii="Times New Roman" w:hAnsi="Times New Roman" w:cs="Times New Roman"/>
        <w:noProof/>
        <w:sz w:val="28"/>
      </w:rPr>
      <w:t>2</w:t>
    </w:r>
    <w:r w:rsidRPr="0080660C">
      <w:rPr>
        <w:rFonts w:ascii="Times New Roman" w:hAnsi="Times New Roman" w:cs="Times New Roman"/>
        <w:sz w:val="28"/>
      </w:rPr>
      <w:fldChar w:fldCharType="end"/>
    </w:r>
    <w:r>
      <w:rPr>
        <w:rFonts w:ascii="Times New Roman" w:hAnsi="Times New Roman" w:cs="Times New Roman"/>
        <w:sz w:val="28"/>
      </w:rPr>
    </w:r>
  </w:p>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33DD"/>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3318"/>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350A8"/>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7043</Words>
  <Characters>40149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volkov_a</cp:lastModifiedBy>
  <cp:revision>2</cp:revision>
  <cp:lastPrinted>2020-05-15T07:48:00Z</cp:lastPrinted>
  <dcterms:created xsi:type="dcterms:W3CDTF">2020-06-04T09:00:00Z</dcterms:created>
  <dcterms:modified xsi:type="dcterms:W3CDTF">2020-06-04T09:00:00Z</dcterms:modified>
</cp:coreProperties>
</file>